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EC7" w:rsidRDefault="0000011D">
      <w:pPr>
        <w:rPr>
          <w:i/>
        </w:rPr>
      </w:pPr>
      <w:r>
        <w:rPr>
          <w:i/>
        </w:rPr>
        <w:t xml:space="preserve">&lt;&lt; Print onto care home </w:t>
      </w:r>
      <w:proofErr w:type="spellStart"/>
      <w:r>
        <w:rPr>
          <w:i/>
        </w:rPr>
        <w:t>letterheaded</w:t>
      </w:r>
      <w:proofErr w:type="spellEnd"/>
      <w:r>
        <w:rPr>
          <w:i/>
        </w:rPr>
        <w:t xml:space="preserve"> paper &gt;&gt;</w:t>
      </w:r>
    </w:p>
    <w:p w:rsidR="00947EC7" w:rsidRDefault="00947EC7"/>
    <w:p w:rsidR="00947EC7" w:rsidRDefault="00947EC7"/>
    <w:p w:rsidR="00947EC7" w:rsidRDefault="0000011D">
      <w:r>
        <w:t>Dear Secretary of State,</w:t>
      </w:r>
    </w:p>
    <w:p w:rsidR="00947EC7" w:rsidRDefault="00947EC7"/>
    <w:p w:rsidR="00947EC7" w:rsidRDefault="0000011D">
      <w:pPr>
        <w:rPr>
          <w:i/>
        </w:rPr>
      </w:pPr>
      <w:r>
        <w:t xml:space="preserve">Our records confirm that between the dates below, the following person was continuously resident with us at </w:t>
      </w:r>
      <w:r w:rsidRPr="0000011D">
        <w:rPr>
          <w:i/>
        </w:rPr>
        <w:t xml:space="preserve">&lt;&lt; </w:t>
      </w:r>
      <w:r>
        <w:rPr>
          <w:i/>
        </w:rPr>
        <w:t>a</w:t>
      </w:r>
      <w:r w:rsidRPr="0000011D">
        <w:rPr>
          <w:i/>
        </w:rPr>
        <w:t>ddress of care home &gt;&gt;.</w:t>
      </w:r>
    </w:p>
    <w:p w:rsidR="0000011D" w:rsidRDefault="0000011D">
      <w:pPr>
        <w:rPr>
          <w:i/>
        </w:rPr>
      </w:pPr>
    </w:p>
    <w:p w:rsidR="0000011D" w:rsidRDefault="0000011D"/>
    <w:p w:rsidR="00947EC7" w:rsidRDefault="00947EC7"/>
    <w:p w:rsidR="00947EC7" w:rsidRDefault="0000011D">
      <w:pPr>
        <w:rPr>
          <w:b/>
        </w:rPr>
      </w:pPr>
      <w:r>
        <w:tab/>
      </w:r>
      <w:r>
        <w:rPr>
          <w:b/>
        </w:rPr>
        <w:t>Full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:</w:t>
      </w:r>
    </w:p>
    <w:p w:rsidR="00947EC7" w:rsidRDefault="0000011D">
      <w:pPr>
        <w:rPr>
          <w:b/>
        </w:rPr>
      </w:pPr>
      <w:r>
        <w:rPr>
          <w:b/>
        </w:rPr>
        <w:tab/>
        <w:t>Common Name [if applicable]   :</w:t>
      </w:r>
    </w:p>
    <w:p w:rsidR="00947EC7" w:rsidRDefault="00947EC7">
      <w:pPr>
        <w:rPr>
          <w:b/>
        </w:rPr>
      </w:pPr>
    </w:p>
    <w:p w:rsidR="00947EC7" w:rsidRDefault="0000011D">
      <w:pPr>
        <w:rPr>
          <w:b/>
        </w:rPr>
      </w:pPr>
      <w:r>
        <w:rPr>
          <w:b/>
        </w:rPr>
        <w:tab/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:</w:t>
      </w:r>
    </w:p>
    <w:p w:rsidR="00947EC7" w:rsidRDefault="00947EC7">
      <w:pPr>
        <w:rPr>
          <w:b/>
        </w:rPr>
      </w:pPr>
    </w:p>
    <w:p w:rsidR="00947EC7" w:rsidRDefault="00947EC7">
      <w:pPr>
        <w:rPr>
          <w:b/>
        </w:rPr>
      </w:pPr>
    </w:p>
    <w:p w:rsidR="00947EC7" w:rsidRDefault="0000011D">
      <w:pPr>
        <w:rPr>
          <w:b/>
        </w:rPr>
      </w:pPr>
      <w:r>
        <w:rPr>
          <w:b/>
        </w:rPr>
        <w:tab/>
        <w:t>First date of residency</w:t>
      </w:r>
      <w:r>
        <w:rPr>
          <w:b/>
        </w:rPr>
        <w:tab/>
        <w:t xml:space="preserve">      : </w:t>
      </w:r>
    </w:p>
    <w:p w:rsidR="00947EC7" w:rsidRDefault="00947EC7">
      <w:pPr>
        <w:rPr>
          <w:b/>
        </w:rPr>
      </w:pPr>
    </w:p>
    <w:p w:rsidR="00947EC7" w:rsidRDefault="0000011D">
      <w:pPr>
        <w:rPr>
          <w:b/>
        </w:rPr>
      </w:pPr>
      <w:r>
        <w:rPr>
          <w:b/>
        </w:rPr>
        <w:tab/>
        <w:t>Most recent date of residency  :</w:t>
      </w:r>
    </w:p>
    <w:p w:rsidR="00947EC7" w:rsidRDefault="00947EC7">
      <w:pPr>
        <w:rPr>
          <w:b/>
        </w:rPr>
      </w:pPr>
    </w:p>
    <w:p w:rsidR="00947EC7" w:rsidRDefault="0000011D">
      <w:pPr>
        <w:ind w:firstLine="720"/>
        <w:rPr>
          <w:del w:id="0" w:author="Sam Smith" w:date="2019-01-13T21:20:00Z"/>
          <w:b/>
        </w:rPr>
      </w:pPr>
      <w:r>
        <w:rPr>
          <w:b/>
        </w:rPr>
        <w:t>Exceptions (with reasons)</w:t>
      </w:r>
      <w:r>
        <w:rPr>
          <w:b/>
        </w:rPr>
        <w:tab/>
        <w:t xml:space="preserve">      :</w:t>
      </w:r>
    </w:p>
    <w:p w:rsidR="00947EC7" w:rsidRDefault="00947EC7" w:rsidP="0000011D">
      <w:pPr>
        <w:ind w:firstLine="720"/>
      </w:pPr>
    </w:p>
    <w:p w:rsidR="00947EC7" w:rsidRDefault="00947EC7">
      <w:bookmarkStart w:id="1" w:name="_GoBack"/>
      <w:bookmarkEnd w:id="1"/>
    </w:p>
    <w:p w:rsidR="00947EC7" w:rsidRDefault="00947EC7"/>
    <w:p w:rsidR="00947EC7" w:rsidRDefault="0000011D">
      <w:r>
        <w:t>Should you wish confirmation of this letter as genuine, please contact the care home in writing.</w:t>
      </w:r>
    </w:p>
    <w:p w:rsidR="00947EC7" w:rsidRDefault="00947EC7"/>
    <w:p w:rsidR="00947EC7" w:rsidRDefault="0000011D">
      <w:r>
        <w:t>Yours sincerely,</w:t>
      </w:r>
    </w:p>
    <w:p w:rsidR="00947EC7" w:rsidRDefault="00947EC7"/>
    <w:p w:rsidR="00947EC7" w:rsidRDefault="00947EC7"/>
    <w:p w:rsidR="00947EC7" w:rsidRDefault="00947EC7"/>
    <w:p w:rsidR="00947EC7" w:rsidRDefault="00947EC7"/>
    <w:p w:rsidR="00947EC7" w:rsidRDefault="0000011D">
      <w:pPr>
        <w:rPr>
          <w:i/>
        </w:rPr>
      </w:pPr>
      <w:r>
        <w:rPr>
          <w:i/>
        </w:rPr>
        <w:t>&lt;&lt; Signature and name &gt;&gt;</w:t>
      </w:r>
    </w:p>
    <w:p w:rsidR="00947EC7" w:rsidRDefault="00947EC7">
      <w:pPr>
        <w:rPr>
          <w:i/>
        </w:rPr>
      </w:pPr>
    </w:p>
    <w:p w:rsidR="00947EC7" w:rsidRDefault="0000011D">
      <w:pPr>
        <w:rPr>
          <w:i/>
        </w:rPr>
      </w:pPr>
      <w:r>
        <w:rPr>
          <w:i/>
        </w:rPr>
        <w:t>&lt;&lt; Today’s date &gt;&gt;</w:t>
      </w:r>
    </w:p>
    <w:p w:rsidR="00947EC7" w:rsidRDefault="0000011D">
      <w:r>
        <w:t xml:space="preserve"> </w:t>
      </w:r>
    </w:p>
    <w:sectPr w:rsidR="00947EC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7EC7"/>
    <w:rsid w:val="0000011D"/>
    <w:rsid w:val="00194DF8"/>
    <w:rsid w:val="00947EC7"/>
    <w:rsid w:val="00B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Phil Booth</cp:lastModifiedBy>
  <cp:revision>2</cp:revision>
  <dcterms:created xsi:type="dcterms:W3CDTF">2019-01-21T11:37:00Z</dcterms:created>
  <dcterms:modified xsi:type="dcterms:W3CDTF">2019-01-21T11:37:00Z</dcterms:modified>
</cp:coreProperties>
</file>